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B7" w:rsidRPr="00F67887" w:rsidRDefault="00DD4BB7" w:rsidP="00F67887">
      <w:pPr>
        <w:jc w:val="center"/>
        <w:rPr>
          <w:rFonts w:ascii="Book Antiqua" w:hAnsi="Book Antiqua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67887">
            <w:rPr>
              <w:rFonts w:ascii="Book Antiqua" w:hAnsi="Book Antiqua"/>
              <w:b/>
              <w:sz w:val="36"/>
              <w:szCs w:val="36"/>
            </w:rPr>
            <w:t>SURREY</w:t>
          </w:r>
        </w:smartTag>
        <w:r w:rsidRPr="00F67887">
          <w:rPr>
            <w:rFonts w:ascii="Book Antiqua" w:hAnsi="Book Antiqua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67887">
            <w:rPr>
              <w:rFonts w:ascii="Book Antiqua" w:hAnsi="Book Antiqua"/>
              <w:b/>
              <w:sz w:val="36"/>
              <w:szCs w:val="36"/>
            </w:rPr>
            <w:t>COUNTY</w:t>
          </w:r>
        </w:smartTag>
      </w:smartTag>
      <w:r w:rsidRPr="00F67887">
        <w:rPr>
          <w:rFonts w:ascii="Book Antiqua" w:hAnsi="Book Antiqua"/>
          <w:b/>
          <w:sz w:val="36"/>
          <w:szCs w:val="36"/>
        </w:rPr>
        <w:t xml:space="preserve"> NETBALL ASSOCIATION</w:t>
      </w:r>
    </w:p>
    <w:p w:rsidR="00DD4BB7" w:rsidRPr="00F67887" w:rsidRDefault="00DD4BB7" w:rsidP="00F67887">
      <w:pPr>
        <w:jc w:val="both"/>
        <w:rPr>
          <w:rFonts w:ascii="Book Antiqua" w:hAnsi="Book Antiqua"/>
        </w:rPr>
      </w:pPr>
    </w:p>
    <w:p w:rsidR="00DD4BB7" w:rsidRPr="00F67887" w:rsidRDefault="00DD4BB7" w:rsidP="00F67887">
      <w:pPr>
        <w:jc w:val="center"/>
        <w:rPr>
          <w:rFonts w:ascii="Book Antiqua" w:hAnsi="Book Antiqua"/>
          <w:b/>
          <w:sz w:val="32"/>
          <w:szCs w:val="32"/>
        </w:rPr>
      </w:pPr>
      <w:r w:rsidRPr="00F67887">
        <w:rPr>
          <w:rFonts w:ascii="Book Antiqua" w:hAnsi="Book Antiqua"/>
          <w:b/>
          <w:sz w:val="32"/>
          <w:szCs w:val="32"/>
        </w:rPr>
        <w:t>Sports Grant Scheme</w:t>
      </w:r>
    </w:p>
    <w:p w:rsidR="00DD4BB7" w:rsidRPr="00F67887" w:rsidRDefault="00DD4BB7" w:rsidP="00F67887">
      <w:pPr>
        <w:jc w:val="center"/>
        <w:rPr>
          <w:rFonts w:ascii="Book Antiqua" w:hAnsi="Book Antiqua"/>
        </w:rPr>
      </w:pPr>
    </w:p>
    <w:p w:rsidR="00DD4BB7" w:rsidRPr="00F67887" w:rsidRDefault="00DD4BB7" w:rsidP="00F67887">
      <w:pPr>
        <w:jc w:val="center"/>
        <w:rPr>
          <w:rFonts w:ascii="Book Antiqua" w:hAnsi="Book Antiqua"/>
          <w:b/>
        </w:rPr>
      </w:pPr>
      <w:r w:rsidRPr="00F67887">
        <w:rPr>
          <w:rFonts w:ascii="Book Antiqua" w:hAnsi="Book Antiqua"/>
          <w:b/>
        </w:rPr>
        <w:t>Guidelines</w:t>
      </w:r>
    </w:p>
    <w:p w:rsidR="00DD4BB7" w:rsidRPr="00F67887" w:rsidRDefault="00DD4BB7" w:rsidP="00F67887">
      <w:pPr>
        <w:jc w:val="both"/>
        <w:rPr>
          <w:rFonts w:ascii="Book Antiqua" w:hAnsi="Book Antiqua"/>
        </w:rPr>
      </w:pPr>
    </w:p>
    <w:p w:rsidR="00DD4BB7" w:rsidRPr="00F67887" w:rsidRDefault="00DD4BB7" w:rsidP="00F67887">
      <w:pPr>
        <w:jc w:val="both"/>
        <w:rPr>
          <w:rFonts w:ascii="Book Antiqua" w:hAnsi="Book Antiqua"/>
        </w:rPr>
      </w:pPr>
    </w:p>
    <w:p w:rsidR="00F67887" w:rsidRPr="00F67887" w:rsidRDefault="00DD4BB7" w:rsidP="00F67887">
      <w:pPr>
        <w:jc w:val="both"/>
        <w:rPr>
          <w:rFonts w:ascii="Book Antiqua" w:hAnsi="Book Antiqua"/>
        </w:rPr>
      </w:pPr>
      <w:r w:rsidRPr="00F67887">
        <w:rPr>
          <w:rFonts w:ascii="Book Antiqua" w:hAnsi="Book Antiqua"/>
        </w:rPr>
        <w:t>Surrey</w:t>
      </w:r>
      <w:r w:rsidR="00F67887" w:rsidRPr="00F67887">
        <w:rPr>
          <w:rFonts w:ascii="Book Antiqua" w:hAnsi="Book Antiqua"/>
        </w:rPr>
        <w:t xml:space="preserve"> County Netball Association has</w:t>
      </w:r>
      <w:r w:rsidRPr="00F67887">
        <w:rPr>
          <w:rFonts w:ascii="Book Antiqua" w:hAnsi="Book Antiqua"/>
        </w:rPr>
        <w:t xml:space="preserve"> agreed to support clubs and individual players/umpires/coaches by offering a Grant Scheme </w:t>
      </w:r>
      <w:r w:rsidR="00F67887" w:rsidRPr="00F67887">
        <w:rPr>
          <w:rFonts w:ascii="Book Antiqua" w:hAnsi="Book Antiqua"/>
        </w:rPr>
        <w:t>Our accounts currently are healthy but we have financial commitments not only in running the county</w:t>
      </w:r>
      <w:r w:rsidR="00776F3B">
        <w:rPr>
          <w:rFonts w:ascii="Book Antiqua" w:hAnsi="Book Antiqua"/>
        </w:rPr>
        <w:t xml:space="preserve"> committee work</w:t>
      </w:r>
      <w:r w:rsidR="00F67887" w:rsidRPr="00F67887">
        <w:rPr>
          <w:rFonts w:ascii="Book Antiqua" w:hAnsi="Book Antiqua"/>
        </w:rPr>
        <w:t xml:space="preserve"> but towards development of young players.    Therefore, the grants will not be excessive but each application will be judged on its merits.</w:t>
      </w:r>
    </w:p>
    <w:p w:rsidR="00F67887" w:rsidRPr="00F67887" w:rsidRDefault="00F67887" w:rsidP="00F67887">
      <w:pPr>
        <w:jc w:val="both"/>
        <w:rPr>
          <w:rFonts w:ascii="Book Antiqua" w:hAnsi="Book Antiqua"/>
        </w:rPr>
      </w:pPr>
    </w:p>
    <w:p w:rsidR="00F67887" w:rsidRPr="00F67887" w:rsidRDefault="00F67887" w:rsidP="00F67887">
      <w:pPr>
        <w:jc w:val="both"/>
        <w:rPr>
          <w:rFonts w:ascii="Book Antiqua" w:hAnsi="Book Antiqua"/>
        </w:rPr>
      </w:pPr>
      <w:r w:rsidRPr="00F67887">
        <w:rPr>
          <w:rFonts w:ascii="Book Antiqua" w:hAnsi="Book Antiqua"/>
        </w:rPr>
        <w:t>Grants will be available for:</w:t>
      </w:r>
    </w:p>
    <w:p w:rsidR="00F67887" w:rsidRPr="00F67887" w:rsidRDefault="00F67887" w:rsidP="00F67887">
      <w:pPr>
        <w:jc w:val="both"/>
        <w:rPr>
          <w:rFonts w:ascii="Book Antiqua" w:hAnsi="Book Antiqua"/>
        </w:rPr>
      </w:pPr>
    </w:p>
    <w:p w:rsidR="00F67887" w:rsidRPr="00F67887" w:rsidRDefault="00F67887" w:rsidP="00776F3B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F67887">
        <w:rPr>
          <w:rFonts w:ascii="Book Antiqua" w:hAnsi="Book Antiqua"/>
        </w:rPr>
        <w:t xml:space="preserve">Equipment </w:t>
      </w:r>
    </w:p>
    <w:p w:rsidR="00F67887" w:rsidRPr="00F67887" w:rsidRDefault="00F67887" w:rsidP="00776F3B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F67887">
        <w:rPr>
          <w:rFonts w:ascii="Book Antiqua" w:hAnsi="Book Antiqua"/>
        </w:rPr>
        <w:t>Education</w:t>
      </w:r>
    </w:p>
    <w:p w:rsidR="00776F3B" w:rsidRDefault="00A94FBA" w:rsidP="00776F3B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Assistance towards excessive </w:t>
      </w:r>
      <w:r w:rsidR="00776F3B">
        <w:rPr>
          <w:rFonts w:ascii="Book Antiqua" w:hAnsi="Book Antiqua"/>
        </w:rPr>
        <w:t>expenditure for national competition</w:t>
      </w:r>
      <w:r>
        <w:rPr>
          <w:rFonts w:ascii="Book Antiqua" w:hAnsi="Book Antiqua"/>
        </w:rPr>
        <w:t>, either for individuals or a club</w:t>
      </w:r>
    </w:p>
    <w:p w:rsidR="00F67887" w:rsidRPr="00F67887" w:rsidRDefault="00F67887" w:rsidP="00F67887">
      <w:pPr>
        <w:jc w:val="both"/>
        <w:rPr>
          <w:rFonts w:ascii="Book Antiqua" w:hAnsi="Book Antiqua"/>
        </w:rPr>
      </w:pPr>
    </w:p>
    <w:p w:rsidR="00776F3B" w:rsidRDefault="00776F3B" w:rsidP="00F6788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Clubs when applying will be required to send a copy of their Constitution and audited accounts, together with some background information.    </w:t>
      </w:r>
    </w:p>
    <w:p w:rsidR="00A94FBA" w:rsidRDefault="00A94FBA" w:rsidP="00F67887">
      <w:pPr>
        <w:jc w:val="both"/>
        <w:rPr>
          <w:rFonts w:ascii="Book Antiqua" w:hAnsi="Book Antiqua"/>
        </w:rPr>
      </w:pPr>
    </w:p>
    <w:p w:rsidR="00A94FBA" w:rsidRDefault="00776F3B" w:rsidP="00F6788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If the grant is for equipment, then </w:t>
      </w:r>
      <w:r w:rsidR="00A94FBA">
        <w:rPr>
          <w:rFonts w:ascii="Book Antiqua" w:hAnsi="Book Antiqua"/>
        </w:rPr>
        <w:t>a supplier’s official</w:t>
      </w:r>
      <w:r w:rsidR="00B05E72">
        <w:rPr>
          <w:rFonts w:ascii="Book Antiqua" w:hAnsi="Book Antiqua"/>
        </w:rPr>
        <w:t xml:space="preserve"> estimate of cost will be req</w:t>
      </w:r>
      <w:r w:rsidR="00A94FBA">
        <w:rPr>
          <w:rFonts w:ascii="Book Antiqua" w:hAnsi="Book Antiqua"/>
        </w:rPr>
        <w:t>uired before any grant is agreed</w:t>
      </w:r>
      <w:r w:rsidR="00B05E72">
        <w:rPr>
          <w:rFonts w:ascii="Book Antiqua" w:hAnsi="Book Antiqua"/>
        </w:rPr>
        <w:t xml:space="preserve">.  </w:t>
      </w:r>
      <w:r w:rsidR="00A94FBA">
        <w:rPr>
          <w:rFonts w:ascii="Book Antiqua" w:hAnsi="Book Antiqua"/>
        </w:rPr>
        <w:t xml:space="preserve"> The County will require receipts for any equipment purchased and need to know who is going to own the equipment and where it is to be stored.  </w:t>
      </w:r>
      <w:r w:rsidR="00B05E72">
        <w:rPr>
          <w:rFonts w:ascii="Book Antiqua" w:hAnsi="Book Antiqua"/>
        </w:rPr>
        <w:t xml:space="preserve"> Grants fo</w:t>
      </w:r>
      <w:r w:rsidR="00885DD9">
        <w:rPr>
          <w:rFonts w:ascii="Book Antiqua" w:hAnsi="Book Antiqua"/>
        </w:rPr>
        <w:t xml:space="preserve">r equipment will not be paid </w:t>
      </w:r>
      <w:r w:rsidR="00B05E72">
        <w:rPr>
          <w:rFonts w:ascii="Book Antiqua" w:hAnsi="Book Antiqua"/>
        </w:rPr>
        <w:t>retrospect</w:t>
      </w:r>
      <w:r w:rsidR="00885DD9">
        <w:rPr>
          <w:rFonts w:ascii="Book Antiqua" w:hAnsi="Book Antiqua"/>
        </w:rPr>
        <w:t>ively</w:t>
      </w:r>
      <w:r w:rsidR="00B05E72">
        <w:rPr>
          <w:rFonts w:ascii="Book Antiqua" w:hAnsi="Book Antiqua"/>
        </w:rPr>
        <w:t xml:space="preserve">.   </w:t>
      </w:r>
      <w:r w:rsidR="00B320E1">
        <w:rPr>
          <w:rFonts w:ascii="Book Antiqua" w:hAnsi="Book Antiqua"/>
        </w:rPr>
        <w:t>You should tell us what other sources of grant funding you are considering.  For equipment, please contact the Surrey Playing Fields Association.</w:t>
      </w:r>
    </w:p>
    <w:p w:rsidR="00B05E72" w:rsidRDefault="00B05E72" w:rsidP="00F6788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DD4BB7" w:rsidRDefault="00B05E72" w:rsidP="00F6788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If an individual is applying for a grant towards </w:t>
      </w:r>
      <w:r w:rsidR="00665261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>cost of attending coaching/umpiring/tutoring courses et</w:t>
      </w:r>
      <w:r w:rsidR="00665261">
        <w:rPr>
          <w:rFonts w:ascii="Book Antiqua" w:hAnsi="Book Antiqua"/>
        </w:rPr>
        <w:t xml:space="preserve">c. they must agree to use </w:t>
      </w:r>
      <w:r>
        <w:rPr>
          <w:rFonts w:ascii="Book Antiqua" w:hAnsi="Book Antiqua"/>
        </w:rPr>
        <w:t xml:space="preserve">expertise </w:t>
      </w:r>
      <w:r w:rsidR="00665261">
        <w:rPr>
          <w:rFonts w:ascii="Book Antiqua" w:hAnsi="Book Antiqua"/>
        </w:rPr>
        <w:t xml:space="preserve">gained </w:t>
      </w:r>
      <w:r>
        <w:rPr>
          <w:rFonts w:ascii="Book Antiqua" w:hAnsi="Book Antiqua"/>
        </w:rPr>
        <w:t>in their chosen field for the benefit of other netballers</w:t>
      </w:r>
      <w:r w:rsidR="00441581">
        <w:rPr>
          <w:rFonts w:ascii="Book Antiqua" w:hAnsi="Book Antiqua"/>
        </w:rPr>
        <w:t xml:space="preserve"> in Surrey</w:t>
      </w:r>
      <w:r>
        <w:rPr>
          <w:rFonts w:ascii="Book Antiqua" w:hAnsi="Book Antiqua"/>
        </w:rPr>
        <w:t>.</w:t>
      </w:r>
      <w:r w:rsidR="006272E0">
        <w:rPr>
          <w:rFonts w:ascii="Book Antiqua" w:hAnsi="Book Antiqua"/>
        </w:rPr>
        <w:t xml:space="preserve">  Grant funding, when agreed, is normally up to 50% of the total cost of a course or event.  If you are intending to apply for a grant towards a course fee, you need to get a place on the course before you apply for the grant, and tell us on the grant application form which course you are booked on and when.</w:t>
      </w:r>
    </w:p>
    <w:p w:rsidR="006272E0" w:rsidRDefault="006272E0" w:rsidP="00F67887">
      <w:pPr>
        <w:jc w:val="both"/>
        <w:rPr>
          <w:rFonts w:ascii="Book Antiqua" w:hAnsi="Book Antiqua"/>
        </w:rPr>
      </w:pPr>
    </w:p>
    <w:p w:rsidR="006272E0" w:rsidRDefault="006272E0" w:rsidP="00F6788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Please email the completed form to the SCNA Secretary, Chris Kelso</w:t>
      </w:r>
      <w:r w:rsidR="0077360F">
        <w:rPr>
          <w:rFonts w:ascii="Book Antiqua" w:hAnsi="Book Antiqua"/>
        </w:rPr>
        <w:t xml:space="preserve"> at thekelsos@hotmail.co.uk</w:t>
      </w:r>
    </w:p>
    <w:p w:rsidR="00A94FBA" w:rsidRDefault="00A94FBA" w:rsidP="00F67887">
      <w:pPr>
        <w:jc w:val="both"/>
        <w:rPr>
          <w:rFonts w:ascii="Book Antiqua" w:hAnsi="Book Antiqua"/>
        </w:rPr>
      </w:pPr>
    </w:p>
    <w:p w:rsidR="00B05E72" w:rsidRDefault="00B05E72" w:rsidP="00F67887">
      <w:pPr>
        <w:jc w:val="both"/>
        <w:rPr>
          <w:rFonts w:ascii="Book Antiqua" w:hAnsi="Book Antiqua"/>
        </w:rPr>
      </w:pPr>
    </w:p>
    <w:p w:rsidR="006272E0" w:rsidRDefault="006272E0" w:rsidP="00F67887">
      <w:pPr>
        <w:jc w:val="both"/>
        <w:rPr>
          <w:rFonts w:ascii="Book Antiqua" w:hAnsi="Book Antiqua"/>
        </w:rPr>
      </w:pPr>
    </w:p>
    <w:p w:rsidR="00B05E72" w:rsidRPr="00A94FBA" w:rsidRDefault="00A94FBA" w:rsidP="00B320E1">
      <w:pPr>
        <w:rPr>
          <w:rFonts w:ascii="Book Antiqua" w:hAnsi="Book Antiqua"/>
          <w:sz w:val="18"/>
          <w:szCs w:val="18"/>
        </w:rPr>
      </w:pPr>
      <w:bookmarkStart w:id="0" w:name="_GoBack"/>
      <w:bookmarkEnd w:id="0"/>
      <w:r w:rsidRPr="00A94FBA">
        <w:rPr>
          <w:rFonts w:ascii="Book Antiqua" w:hAnsi="Book Antiqua"/>
          <w:sz w:val="18"/>
          <w:szCs w:val="18"/>
        </w:rPr>
        <w:t xml:space="preserve">SCNA </w:t>
      </w:r>
      <w:r w:rsidR="00B320E1">
        <w:rPr>
          <w:rFonts w:ascii="Book Antiqua" w:hAnsi="Book Antiqua"/>
          <w:sz w:val="18"/>
          <w:szCs w:val="18"/>
        </w:rPr>
        <w:t>2014</w:t>
      </w:r>
    </w:p>
    <w:p w:rsidR="00665261" w:rsidRDefault="00665261" w:rsidP="00F67887">
      <w:pPr>
        <w:jc w:val="both"/>
        <w:rPr>
          <w:rFonts w:ascii="Book Antiqua" w:hAnsi="Book Antiqua"/>
        </w:rPr>
      </w:pPr>
    </w:p>
    <w:p w:rsidR="00665261" w:rsidRDefault="00665261" w:rsidP="00665261">
      <w:pPr>
        <w:jc w:val="center"/>
        <w:rPr>
          <w:rFonts w:ascii="Book Antiqua" w:hAnsi="Book Antiqua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67887">
            <w:rPr>
              <w:rFonts w:ascii="Book Antiqua" w:hAnsi="Book Antiqua"/>
              <w:b/>
              <w:sz w:val="36"/>
              <w:szCs w:val="36"/>
            </w:rPr>
            <w:t>SURREY</w:t>
          </w:r>
        </w:smartTag>
        <w:r w:rsidRPr="00F67887">
          <w:rPr>
            <w:rFonts w:ascii="Book Antiqua" w:hAnsi="Book Antiqua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67887">
            <w:rPr>
              <w:rFonts w:ascii="Book Antiqua" w:hAnsi="Book Antiqua"/>
              <w:b/>
              <w:sz w:val="36"/>
              <w:szCs w:val="36"/>
            </w:rPr>
            <w:t>COUNTY</w:t>
          </w:r>
        </w:smartTag>
      </w:smartTag>
      <w:r w:rsidRPr="00F67887">
        <w:rPr>
          <w:rFonts w:ascii="Book Antiqua" w:hAnsi="Book Antiqua"/>
          <w:b/>
          <w:sz w:val="36"/>
          <w:szCs w:val="36"/>
        </w:rPr>
        <w:t xml:space="preserve"> NETBALL ASSOCIATION</w:t>
      </w:r>
    </w:p>
    <w:p w:rsidR="00665261" w:rsidRDefault="00665261" w:rsidP="00665261">
      <w:pPr>
        <w:jc w:val="center"/>
        <w:rPr>
          <w:rFonts w:ascii="Book Antiqua" w:hAnsi="Book Antiqua"/>
          <w:b/>
          <w:sz w:val="28"/>
          <w:szCs w:val="28"/>
        </w:rPr>
      </w:pPr>
      <w:r w:rsidRPr="00665261">
        <w:rPr>
          <w:rFonts w:ascii="Book Antiqua" w:hAnsi="Book Antiqua"/>
          <w:b/>
          <w:sz w:val="28"/>
          <w:szCs w:val="28"/>
        </w:rPr>
        <w:t xml:space="preserve">Application for Sports Grant Aid </w:t>
      </w:r>
      <w:r>
        <w:rPr>
          <w:rFonts w:ascii="Book Antiqua" w:hAnsi="Book Antiqua"/>
          <w:b/>
          <w:sz w:val="28"/>
          <w:szCs w:val="28"/>
        </w:rPr>
        <w:t>for affiliated clubs or players</w:t>
      </w:r>
    </w:p>
    <w:p w:rsidR="00665261" w:rsidRDefault="00665261" w:rsidP="00665261">
      <w:pPr>
        <w:jc w:val="center"/>
        <w:rPr>
          <w:rFonts w:ascii="Book Antiqua" w:hAnsi="Book Antiqua"/>
          <w:b/>
          <w:sz w:val="28"/>
          <w:szCs w:val="28"/>
        </w:rPr>
      </w:pPr>
    </w:p>
    <w:p w:rsidR="00665261" w:rsidRDefault="00665261" w:rsidP="00665261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Please complete this form after reading the guidelines enclosed with the application form</w:t>
      </w:r>
      <w:r w:rsidR="00E1779B">
        <w:rPr>
          <w:rFonts w:ascii="Book Antiqua" w:hAnsi="Book Antiqua"/>
          <w:b/>
          <w:i/>
        </w:rPr>
        <w:t xml:space="preserve"> and return to thekelsos@hotmail.co.uk</w:t>
      </w:r>
      <w:r>
        <w:rPr>
          <w:rFonts w:ascii="Book Antiqua" w:hAnsi="Book Antiqua"/>
          <w:b/>
          <w:i/>
        </w:rPr>
        <w:t xml:space="preserve">.  </w:t>
      </w:r>
    </w:p>
    <w:p w:rsidR="00665261" w:rsidRDefault="00665261" w:rsidP="00665261">
      <w:pPr>
        <w:rPr>
          <w:rFonts w:ascii="Book Antiqua" w:hAnsi="Book Antiqua"/>
          <w:b/>
          <w:i/>
        </w:rPr>
      </w:pPr>
    </w:p>
    <w:p w:rsidR="004C1D27" w:rsidRDefault="00665261" w:rsidP="00D61DA7">
      <w:r>
        <w:t>Name of club</w:t>
      </w:r>
      <w:r w:rsidR="00D61DA7">
        <w:t xml:space="preserve"> and </w:t>
      </w:r>
      <w:r w:rsidR="004C1D27">
        <w:t>person</w:t>
      </w:r>
      <w:ins w:id="1" w:author="carol" w:date="2010-11-24T15:15:00Z">
        <w:r w:rsidR="00D61DA7">
          <w:t xml:space="preserve"> </w:t>
        </w:r>
        <w:r w:rsidR="00D61DA7" w:rsidRPr="00D61DA7">
          <w:t>(and Affiliation Number)</w:t>
        </w:r>
      </w:ins>
      <w:r w:rsidR="004C1D27">
        <w:t xml:space="preserve"> applying for the grant:</w:t>
      </w:r>
      <w:r>
        <w:t xml:space="preserve"> </w:t>
      </w:r>
    </w:p>
    <w:p w:rsidR="004C1D27" w:rsidRDefault="004C1D27" w:rsidP="00665261">
      <w:pPr>
        <w:rPr>
          <w:rFonts w:ascii="Book Antiqua" w:hAnsi="Book Antiqua"/>
        </w:rPr>
      </w:pPr>
    </w:p>
    <w:p w:rsidR="00665261" w:rsidRDefault="00665261" w:rsidP="00665261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</w:t>
      </w:r>
      <w:r w:rsidR="004C1D27">
        <w:rPr>
          <w:rFonts w:ascii="Book Antiqua" w:hAnsi="Book Antiqua"/>
        </w:rPr>
        <w:t>..................................................</w:t>
      </w:r>
    </w:p>
    <w:p w:rsidR="004C1D27" w:rsidRDefault="004C1D27" w:rsidP="00665261">
      <w:pPr>
        <w:rPr>
          <w:rFonts w:ascii="Book Antiqua" w:hAnsi="Book Antiqua"/>
        </w:rPr>
      </w:pPr>
    </w:p>
    <w:p w:rsidR="00665261" w:rsidRDefault="00665261" w:rsidP="0066526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4C1D27">
        <w:rPr>
          <w:rFonts w:ascii="Book Antiqua" w:hAnsi="Book Antiqua"/>
        </w:rPr>
        <w:t>Name of contact</w:t>
      </w:r>
    </w:p>
    <w:p w:rsidR="004C1D27" w:rsidRDefault="004C1D27" w:rsidP="004C1D27">
      <w:pPr>
        <w:rPr>
          <w:rFonts w:ascii="Book Antiqua" w:hAnsi="Book Antiqua"/>
        </w:rPr>
      </w:pPr>
    </w:p>
    <w:p w:rsidR="004C1D27" w:rsidRDefault="004C1D27" w:rsidP="004C1D27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…………………………………………………………..................................................</w:t>
      </w:r>
    </w:p>
    <w:p w:rsidR="004C1D27" w:rsidRDefault="004C1D27" w:rsidP="00665261">
      <w:pPr>
        <w:rPr>
          <w:rFonts w:ascii="Book Antiqua" w:hAnsi="Book Antiqua"/>
        </w:rPr>
      </w:pPr>
      <w:r>
        <w:rPr>
          <w:rFonts w:ascii="Book Antiqua" w:hAnsi="Book Antiqua"/>
        </w:rPr>
        <w:t>Contact address</w:t>
      </w:r>
    </w:p>
    <w:p w:rsidR="004C1D27" w:rsidRDefault="004C1D27" w:rsidP="004C1D27">
      <w:pPr>
        <w:rPr>
          <w:rFonts w:ascii="Book Antiqua" w:hAnsi="Book Antiqua"/>
        </w:rPr>
      </w:pPr>
    </w:p>
    <w:p w:rsidR="004C1D27" w:rsidRDefault="004C1D27" w:rsidP="004C1D27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…………………………………………………………..................................................</w:t>
      </w:r>
    </w:p>
    <w:p w:rsidR="004C1D27" w:rsidRDefault="004C1D27" w:rsidP="00665261">
      <w:pPr>
        <w:rPr>
          <w:rFonts w:ascii="Book Antiqua" w:hAnsi="Book Antiqua"/>
        </w:rPr>
      </w:pPr>
    </w:p>
    <w:p w:rsidR="004C1D27" w:rsidRDefault="004C1D27" w:rsidP="004C1D27">
      <w:pPr>
        <w:rPr>
          <w:rFonts w:ascii="Book Antiqua" w:hAnsi="Book Antiqua"/>
        </w:rPr>
      </w:pPr>
    </w:p>
    <w:p w:rsidR="004C1D27" w:rsidRDefault="004C1D27" w:rsidP="004C1D27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           Postcode                …......................................</w:t>
      </w:r>
    </w:p>
    <w:p w:rsidR="004C1D27" w:rsidRDefault="004C1D27" w:rsidP="00665261">
      <w:pPr>
        <w:rPr>
          <w:rFonts w:ascii="Book Antiqua" w:hAnsi="Book Antiqua"/>
        </w:rPr>
      </w:pPr>
    </w:p>
    <w:p w:rsidR="004C1D27" w:rsidRDefault="004C1D27" w:rsidP="00665261">
      <w:pPr>
        <w:rPr>
          <w:rFonts w:ascii="Book Antiqua" w:hAnsi="Book Antiqua"/>
        </w:rPr>
      </w:pPr>
      <w:r>
        <w:rPr>
          <w:rFonts w:ascii="Book Antiqua" w:hAnsi="Book Antiqua"/>
        </w:rPr>
        <w:t>Telephone :  Home</w:t>
      </w:r>
      <w:r>
        <w:rPr>
          <w:rFonts w:ascii="Book Antiqua" w:hAnsi="Book Antiqua"/>
        </w:rPr>
        <w:tab/>
        <w:t>………………………………………………………………….</w:t>
      </w:r>
    </w:p>
    <w:p w:rsidR="004C1D27" w:rsidRDefault="004C1D27" w:rsidP="00665261">
      <w:pPr>
        <w:rPr>
          <w:rFonts w:ascii="Book Antiqua" w:hAnsi="Book Antiqua"/>
        </w:rPr>
      </w:pPr>
    </w:p>
    <w:p w:rsidR="004C1D27" w:rsidRDefault="004C1D27" w:rsidP="00665261">
      <w:pPr>
        <w:rPr>
          <w:rFonts w:ascii="Book Antiqua" w:hAnsi="Book Antiqua"/>
        </w:rPr>
      </w:pPr>
      <w:r>
        <w:rPr>
          <w:rFonts w:ascii="Book Antiqua" w:hAnsi="Book Antiqua"/>
        </w:rPr>
        <w:t>e-mail address: ……………………………………………………………………….</w:t>
      </w:r>
    </w:p>
    <w:p w:rsidR="004C1D27" w:rsidRDefault="004C1D27" w:rsidP="00665261">
      <w:pPr>
        <w:rPr>
          <w:rFonts w:ascii="Book Antiqua" w:hAnsi="Book Antiqua"/>
        </w:rPr>
      </w:pPr>
    </w:p>
    <w:p w:rsidR="004C1D27" w:rsidRDefault="004C1D27" w:rsidP="00665261">
      <w:pPr>
        <w:rPr>
          <w:rFonts w:ascii="Book Antiqua" w:hAnsi="Book Antiqua"/>
        </w:rPr>
      </w:pPr>
    </w:p>
    <w:p w:rsidR="004C1D27" w:rsidRDefault="004C1D27" w:rsidP="0066526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Details of project </w:t>
      </w:r>
      <w:r w:rsidR="00E1779B">
        <w:rPr>
          <w:rFonts w:ascii="Book Antiqua" w:hAnsi="Book Antiqua"/>
        </w:rPr>
        <w:t>including breakdown of costs, course booked with dates and costs etc; reasons for requesting grant; future intentions in netball in Surrey if grant were awarded</w:t>
      </w:r>
    </w:p>
    <w:p w:rsidR="004C1D27" w:rsidRPr="00665261" w:rsidRDefault="004C1D27" w:rsidP="00665261">
      <w:pPr>
        <w:rPr>
          <w:rFonts w:ascii="Book Antiqua" w:hAnsi="Book Antiqua"/>
        </w:rPr>
      </w:pPr>
    </w:p>
    <w:p w:rsidR="00665261" w:rsidRDefault="00665261" w:rsidP="00665261">
      <w:pPr>
        <w:jc w:val="center"/>
        <w:rPr>
          <w:rFonts w:ascii="Book Antiqua" w:hAnsi="Book Antiqua"/>
          <w:b/>
          <w:sz w:val="28"/>
          <w:szCs w:val="28"/>
        </w:rPr>
      </w:pPr>
    </w:p>
    <w:p w:rsidR="00665261" w:rsidRPr="00D61DA7" w:rsidRDefault="00665261" w:rsidP="00D61DA7"/>
    <w:p w:rsidR="00665261" w:rsidRPr="00665261" w:rsidRDefault="00665261" w:rsidP="00665261">
      <w:pPr>
        <w:rPr>
          <w:rFonts w:ascii="Book Antiqua" w:hAnsi="Book Antiqua"/>
          <w:sz w:val="28"/>
          <w:szCs w:val="28"/>
        </w:rPr>
      </w:pPr>
    </w:p>
    <w:p w:rsidR="00665261" w:rsidRDefault="00665261" w:rsidP="00F67887">
      <w:pPr>
        <w:jc w:val="both"/>
        <w:rPr>
          <w:rFonts w:ascii="Book Antiqua" w:hAnsi="Book Antiqua"/>
        </w:rPr>
      </w:pPr>
    </w:p>
    <w:p w:rsidR="00665261" w:rsidRPr="00F67887" w:rsidRDefault="00665261" w:rsidP="00F67887">
      <w:pPr>
        <w:jc w:val="both"/>
        <w:rPr>
          <w:rFonts w:ascii="Book Antiqua" w:hAnsi="Book Antiqua"/>
        </w:rPr>
      </w:pPr>
    </w:p>
    <w:sectPr w:rsidR="00665261" w:rsidRPr="00F67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DA" w:rsidRDefault="006B03DA">
      <w:r>
        <w:separator/>
      </w:r>
    </w:p>
  </w:endnote>
  <w:endnote w:type="continuationSeparator" w:id="0">
    <w:p w:rsidR="006B03DA" w:rsidRDefault="006B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DA" w:rsidRDefault="006B03DA">
      <w:r>
        <w:separator/>
      </w:r>
    </w:p>
  </w:footnote>
  <w:footnote w:type="continuationSeparator" w:id="0">
    <w:p w:rsidR="006B03DA" w:rsidRDefault="006B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40DE3"/>
    <w:multiLevelType w:val="hybridMultilevel"/>
    <w:tmpl w:val="F7A8A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BB7"/>
    <w:rsid w:val="002B1801"/>
    <w:rsid w:val="003E5457"/>
    <w:rsid w:val="00441581"/>
    <w:rsid w:val="004C1585"/>
    <w:rsid w:val="004C1D27"/>
    <w:rsid w:val="0062251A"/>
    <w:rsid w:val="006272E0"/>
    <w:rsid w:val="00665261"/>
    <w:rsid w:val="006B03DA"/>
    <w:rsid w:val="006D46F2"/>
    <w:rsid w:val="0077360F"/>
    <w:rsid w:val="00776F3B"/>
    <w:rsid w:val="00885DD9"/>
    <w:rsid w:val="00A94FBA"/>
    <w:rsid w:val="00B05E72"/>
    <w:rsid w:val="00B320E1"/>
    <w:rsid w:val="00B854FB"/>
    <w:rsid w:val="00BD7875"/>
    <w:rsid w:val="00D61DA7"/>
    <w:rsid w:val="00DD4BB7"/>
    <w:rsid w:val="00E11634"/>
    <w:rsid w:val="00E1779B"/>
    <w:rsid w:val="00EA27BE"/>
    <w:rsid w:val="00EE5527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7C4F-8B16-4F6D-A269-9AA51833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52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261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1DA7"/>
    <w:rPr>
      <w:i/>
      <w:iCs/>
    </w:rPr>
  </w:style>
  <w:style w:type="paragraph" w:styleId="BalloonText">
    <w:name w:val="Balloon Text"/>
    <w:basedOn w:val="Normal"/>
    <w:link w:val="BalloonTextChar"/>
    <w:rsid w:val="00D6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363C-6262-4687-82E1-1F09A23A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Bill and Chris Kelso</cp:lastModifiedBy>
  <cp:revision>5</cp:revision>
  <cp:lastPrinted>2007-01-24T15:49:00Z</cp:lastPrinted>
  <dcterms:created xsi:type="dcterms:W3CDTF">2014-01-06T21:16:00Z</dcterms:created>
  <dcterms:modified xsi:type="dcterms:W3CDTF">2014-01-06T21:35:00Z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929066603</vt:i4>
  </property>
  <property fmtid="{D5CDD505-2E9C-101B-9397-08002B2CF9AE}" pid="3" name="_ReviewCycleID">
    <vt:i4>929066603</vt:i4>
  </property>
  <property fmtid="{D5CDD505-2E9C-101B-9397-08002B2CF9AE}" pid="4" name="_NewReviewCycle">
    <vt:lpwstr/>
  </property>
  <property fmtid="{D5CDD505-2E9C-101B-9397-08002B2CF9AE}" pid="5" name="_EmailSubject">
    <vt:lpwstr>Please review 'Grant application form'</vt:lpwstr>
  </property>
  <property fmtid="{D5CDD505-2E9C-101B-9397-08002B2CF9AE}" pid="6" name="_AuthorEmail">
    <vt:lpwstr>clarkdm@tiscali.co.uk</vt:lpwstr>
  </property>
  <property fmtid="{D5CDD505-2E9C-101B-9397-08002B2CF9AE}" pid="7" name="_AuthorEmailDisplayName">
    <vt:lpwstr>David</vt:lpwstr>
  </property>
  <property fmtid="{D5CDD505-2E9C-101B-9397-08002B2CF9AE}" pid="8" name="_ReviewingToolsShownOnce">
    <vt:lpwstr/>
  </property>
</Properties>
</file>